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CA64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DAA109B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095"/>
      </w:tblGrid>
      <w:tr w:rsidR="00A17B08" w:rsidRPr="009F4DDC" w14:paraId="086D816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BDF94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FF5E" w14:textId="15E8320B" w:rsidR="00A17B08" w:rsidRPr="00A23AB8" w:rsidRDefault="00A23AB8" w:rsidP="00A23AB8">
            <w:pPr>
              <w:pStyle w:val="Odlomakpopisa"/>
              <w:rPr>
                <w:b/>
                <w:sz w:val="18"/>
              </w:rPr>
            </w:pPr>
            <w:r>
              <w:rPr>
                <w:b/>
                <w:sz w:val="18"/>
              </w:rPr>
              <w:t>001/2022/2023</w:t>
            </w:r>
          </w:p>
        </w:tc>
      </w:tr>
    </w:tbl>
    <w:p w14:paraId="6C0943F9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E623DF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818A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A0230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6D264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9E91EC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9F12F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A740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7440DD" w14:textId="77777777"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Kraljevica</w:t>
            </w:r>
          </w:p>
        </w:tc>
      </w:tr>
      <w:tr w:rsidR="00A17B08" w:rsidRPr="003A2770" w14:paraId="20F3A64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F61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496E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326FB0" w14:textId="77777777"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Strossmayerova 35</w:t>
            </w:r>
          </w:p>
        </w:tc>
      </w:tr>
      <w:tr w:rsidR="00A17B08" w:rsidRPr="003A2770" w14:paraId="76CC579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D3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AA2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49F86D" w14:textId="77777777"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Kraljevica</w:t>
            </w:r>
          </w:p>
        </w:tc>
      </w:tr>
      <w:tr w:rsidR="00A17B08" w:rsidRPr="003A2770" w14:paraId="7D21231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49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F28C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F71659" w14:textId="77777777"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51262</w:t>
            </w:r>
          </w:p>
        </w:tc>
      </w:tr>
      <w:tr w:rsidR="00A17B08" w:rsidRPr="003A2770" w14:paraId="2511E5A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4BB2C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1711C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A10E444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9C1E3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AA45F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EFF32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45EF94" w14:textId="5A006D1F"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OŠ Kraljevica </w:t>
            </w:r>
            <w:r w:rsidR="00A23AB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PŠ </w:t>
            </w:r>
            <w:proofErr w:type="spellStart"/>
            <w:r>
              <w:rPr>
                <w:b/>
                <w:sz w:val="22"/>
                <w:szCs w:val="22"/>
              </w:rPr>
              <w:t>Šmrika</w:t>
            </w:r>
            <w:proofErr w:type="spellEnd"/>
            <w:r w:rsidR="00A23AB8">
              <w:rPr>
                <w:b/>
                <w:sz w:val="22"/>
                <w:szCs w:val="22"/>
              </w:rPr>
              <w:t xml:space="preserve">, PŠ </w:t>
            </w:r>
            <w:proofErr w:type="spellStart"/>
            <w:r w:rsidR="00A23AB8">
              <w:rPr>
                <w:b/>
                <w:sz w:val="22"/>
                <w:szCs w:val="22"/>
              </w:rPr>
              <w:t>Križišće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04D73C" w14:textId="5D80563B" w:rsidR="00A17B08" w:rsidRPr="003A2770" w:rsidRDefault="00A23AB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3. i 4.</w:t>
            </w:r>
          </w:p>
        </w:tc>
      </w:tr>
      <w:tr w:rsidR="00A17B08" w:rsidRPr="003A2770" w14:paraId="1DC467B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D027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657F81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D948A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58F28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CB8A6F" w14:textId="77777777" w:rsidR="00A17B08" w:rsidRPr="003A2770" w:rsidRDefault="007B3D3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DC7EF" wp14:editId="07FBDEB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122555</wp:posOffset>
                      </wp:positionV>
                      <wp:extent cx="276225" cy="24765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EFC36F" id="Elipsa 2" o:spid="_x0000_s1026" style="position:absolute;margin-left:19.5pt;margin-top:9.6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" filled="f" strokecolor="#243f60 [1604]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58A8B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19A30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D1959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2370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91B1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52691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96826D" w14:textId="0AEBF745" w:rsidR="00A17B08" w:rsidRPr="003A2770" w:rsidRDefault="00FA10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23AB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67F2A" w14:textId="70BE8A1A" w:rsidR="00A17B08" w:rsidRPr="003A2770" w:rsidRDefault="00FA10C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3D3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112474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8FA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FA5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406C2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819C9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6000F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9723CD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45E5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77F24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78D6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196870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8625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F13F2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93C5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17A22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3E4B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593B2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404E9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1A0F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58D35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170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403B8A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38EE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D5F246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C350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E33EF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F2882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EE4E3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037B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AB640D" w14:textId="77777777" w:rsidR="00A17B08" w:rsidRPr="003A2770" w:rsidRDefault="007B3D3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CB400" wp14:editId="6AB25EC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-29845</wp:posOffset>
                      </wp:positionV>
                      <wp:extent cx="276225" cy="266700"/>
                      <wp:effectExtent l="0" t="0" r="28575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F071B" id="Elipsa 3" o:spid="_x0000_s1026" style="position:absolute;margin-left:-3.95pt;margin-top:-2.35pt;width:21.7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A0AE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F14B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8BF12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F9D3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3FB2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B4525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C849A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D13E59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33536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A6C8F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F5BDB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F22B7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27A9A6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2F66E" w14:textId="5C892405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B3D37">
              <w:rPr>
                <w:rFonts w:eastAsia="Calibri"/>
                <w:sz w:val="22"/>
                <w:szCs w:val="22"/>
              </w:rPr>
              <w:t xml:space="preserve"> </w:t>
            </w:r>
            <w:r w:rsidR="00A23AB8">
              <w:rPr>
                <w:rFonts w:eastAsia="Calibri"/>
                <w:sz w:val="22"/>
                <w:szCs w:val="22"/>
              </w:rPr>
              <w:t>1</w:t>
            </w:r>
            <w:r w:rsidR="00FA10CB">
              <w:rPr>
                <w:rFonts w:eastAsia="Calibri"/>
                <w:sz w:val="22"/>
                <w:szCs w:val="22"/>
              </w:rPr>
              <w:t>8</w:t>
            </w:r>
            <w:r w:rsidR="007B3D3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4A197" w14:textId="77777777" w:rsidR="00A17B08" w:rsidRPr="003A2770" w:rsidRDefault="007B3D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81093" w14:textId="1A8F53F2" w:rsidR="00A17B08" w:rsidRPr="003A2770" w:rsidRDefault="007B3D3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</w:t>
            </w:r>
            <w:r w:rsidR="00FA10CB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08E7A" w14:textId="77777777" w:rsidR="00A17B08" w:rsidRPr="003A2770" w:rsidRDefault="007B3D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6A534" w14:textId="1BAFD2CB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B3D37">
              <w:rPr>
                <w:rFonts w:eastAsia="Calibri"/>
                <w:sz w:val="22"/>
                <w:szCs w:val="22"/>
              </w:rPr>
              <w:t>2</w:t>
            </w:r>
            <w:r w:rsidR="00A23AB8">
              <w:rPr>
                <w:rFonts w:eastAsia="Calibri"/>
                <w:sz w:val="22"/>
                <w:szCs w:val="22"/>
              </w:rPr>
              <w:t>3.</w:t>
            </w:r>
          </w:p>
        </w:tc>
      </w:tr>
      <w:tr w:rsidR="00A17B08" w:rsidRPr="003A2770" w14:paraId="7E78846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1C1C3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7E991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C44ED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106FA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976D2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440A3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49135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E154F0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7CC8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FFE26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84D7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D3F659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8101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9554F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424A9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D86569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5B5557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9BC7C8" w14:textId="3BF52530" w:rsidR="00A17B08" w:rsidRPr="003A2770" w:rsidRDefault="008F5C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4C4DE7" w14:textId="0FAD4188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7B3D37">
              <w:rPr>
                <w:rFonts w:eastAsia="Calibri"/>
                <w:sz w:val="22"/>
                <w:szCs w:val="22"/>
              </w:rPr>
              <w:t xml:space="preserve">odstupanja za </w:t>
            </w:r>
            <w:r w:rsidR="00A23AB8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03F740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8D18D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A3AD3F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DE244F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7C3482" w14:textId="46A07742" w:rsidR="00A17B08" w:rsidRPr="003A2770" w:rsidRDefault="008F5C2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14:paraId="20719F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F6BE6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96F079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84049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B1575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2A44A05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0739E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BA755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C812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77AC41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C18F6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6BA49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8B15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BD565B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4ACDD80" w14:textId="77777777" w:rsidR="00A17B08" w:rsidRPr="003A2770" w:rsidRDefault="007B3D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Kraljevica</w:t>
            </w:r>
          </w:p>
        </w:tc>
      </w:tr>
      <w:tr w:rsidR="00A17B08" w:rsidRPr="003A2770" w14:paraId="510F04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95F6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198F1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E93A433" w14:textId="77777777" w:rsidR="00A17B08" w:rsidRPr="003A2770" w:rsidRDefault="007B3D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14:paraId="5E8A7C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2CA9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78D8E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B2611EC" w14:textId="7E7FA992" w:rsidR="00A17B08" w:rsidRPr="003A2770" w:rsidRDefault="007B3D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zagorje-seosko gospodarstvo u blizini toplic</w:t>
            </w:r>
            <w:r w:rsidR="00FA10CB">
              <w:rPr>
                <w:rFonts w:ascii="Times New Roman" w:hAnsi="Times New Roman"/>
              </w:rPr>
              <w:t>a,</w:t>
            </w:r>
            <w:r w:rsidR="003802D7">
              <w:rPr>
                <w:rFonts w:ascii="Times New Roman" w:hAnsi="Times New Roman"/>
              </w:rPr>
              <w:t xml:space="preserve"> manji obiteljski hotel</w:t>
            </w:r>
            <w:r w:rsidR="00FA10CB">
              <w:rPr>
                <w:rFonts w:ascii="Times New Roman" w:hAnsi="Times New Roman"/>
              </w:rPr>
              <w:t>, hotel u sklopu toplica</w:t>
            </w:r>
          </w:p>
        </w:tc>
      </w:tr>
      <w:tr w:rsidR="00A17B08" w:rsidRPr="003A2770" w14:paraId="4455C0B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1CD843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97B77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D00A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317F5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EE13D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E2DB5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B16C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98FB44" w14:textId="77777777" w:rsidR="00A17B08" w:rsidRPr="003A2770" w:rsidRDefault="007B3D3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BF9DF" wp14:editId="12DDD5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276225" cy="266700"/>
                      <wp:effectExtent l="0" t="0" r="28575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49A71" id="Elipsa 4" o:spid="_x0000_s1026" style="position:absolute;margin-left:-.2pt;margin-top:.5pt;width:21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4EC5AF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6A619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3431E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8A17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B9BD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5963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B0088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EBFE2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041A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B5A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1373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38025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3C64F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64CE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659D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60859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F107D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D154C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E0A7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84540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91A9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9ED31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54316C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AC7E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D579D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CE66F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E5066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6A98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98996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37EC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720AC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B14AAA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E4407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64E4F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57109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D252351" w14:textId="389F983A" w:rsidR="00A17B08" w:rsidRPr="003A2770" w:rsidRDefault="008F5C29" w:rsidP="004C322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2A5DF" wp14:editId="083FB4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-45085</wp:posOffset>
                      </wp:positionV>
                      <wp:extent cx="276225" cy="297180"/>
                      <wp:effectExtent l="0" t="0" r="28575" b="26670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07F38" id="Elipsa 7" o:spid="_x0000_s1026" style="position:absolute;margin-left:-.05pt;margin-top:-3.55pt;width:21.75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" filled="f" strokecolor="#385d8a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b)</w:t>
            </w:r>
            <w:r>
              <w:rPr>
                <w:b/>
                <w:noProof/>
                <w:lang w:eastAsia="hr-HR"/>
              </w:rPr>
              <w:t xml:space="preserve">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C88A9B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7A2E4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DFC61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3BB0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DE3150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BAB77F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C268D0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BDF52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E6B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3B2A18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EC777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AFD08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CB010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659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0AA08CF" w14:textId="77777777" w:rsidR="00A17B08" w:rsidRDefault="00F468F3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574204" wp14:editId="258C76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76225" cy="266700"/>
                      <wp:effectExtent l="0" t="0" r="28575" b="19050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36D30" id="Elipsa 6" o:spid="_x0000_s1026" style="position:absolute;margin-left:-.2pt;margin-top:.25pt;width:21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" filled="f" strokecolor="#385d8a" strokeweight="2pt"/>
                  </w:pict>
                </mc:Fallback>
              </mc:AlternateContent>
            </w:r>
            <w:r w:rsidR="00A17B08">
              <w:rPr>
                <w:rFonts w:eastAsia="Calibri"/>
                <w:sz w:val="22"/>
                <w:szCs w:val="22"/>
              </w:rPr>
              <w:t>e)</w:t>
            </w:r>
          </w:p>
          <w:p w14:paraId="5620C49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221C09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3E58F5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B8981B" w14:textId="77777777" w:rsidR="00A17B08" w:rsidRPr="00F468F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21E619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97CF1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943D320" w14:textId="77777777" w:rsidR="00A17B08" w:rsidRPr="003A2770" w:rsidRDefault="005A7B7E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E17E2" wp14:editId="69D7063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-38735</wp:posOffset>
                      </wp:positionV>
                      <wp:extent cx="276225" cy="2667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F6EE6" id="Elipsa 1" o:spid="_x0000_s1026" style="position:absolute;margin-left:-.2pt;margin-top:-3.05pt;width:21.7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A074CC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18C264" w14:textId="77777777" w:rsidR="00A17B08" w:rsidRPr="003A2770" w:rsidRDefault="0074446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Seosko gospodarstvo originalno uređeno u tradicionalnom duhu, uredno i luksuzno, s ponudom</w:t>
            </w:r>
            <w:r w:rsidR="00502AD0">
              <w:rPr>
                <w:i/>
                <w:sz w:val="22"/>
                <w:szCs w:val="22"/>
              </w:rPr>
              <w:t xml:space="preserve"> </w:t>
            </w:r>
            <w:r w:rsidR="00502AD0">
              <w:rPr>
                <w:i/>
                <w:sz w:val="22"/>
                <w:szCs w:val="22"/>
              </w:rPr>
              <w:lastRenderedPageBreak/>
              <w:t>tradicionalne i zdrave hrane (poželjna blizina domaćih životinja)</w:t>
            </w:r>
          </w:p>
        </w:tc>
      </w:tr>
      <w:tr w:rsidR="00A17B08" w:rsidRPr="003A2770" w14:paraId="197DCE1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5AB27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B225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58CF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C11DF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AD65A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B9921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00DE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65CC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85A23C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1B18F5" w14:textId="77777777" w:rsidR="00A17B08" w:rsidRPr="003A2770" w:rsidRDefault="00F468F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Muzej evolucije, jedan od dvoraca H. zagorja</w:t>
            </w:r>
            <w:r w:rsidR="003802D7">
              <w:rPr>
                <w:rFonts w:ascii="Times New Roman" w:hAnsi="Times New Roman"/>
                <w:vertAlign w:val="superscript"/>
              </w:rPr>
              <w:t xml:space="preserve"> u kojem je moguće organizirati radionicu</w:t>
            </w:r>
          </w:p>
        </w:tc>
      </w:tr>
      <w:tr w:rsidR="00A17B08" w:rsidRPr="003A2770" w14:paraId="0DC28D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95FC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109299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3D4EC0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6F5FFF" w14:textId="1C91311C" w:rsidR="00A17B08" w:rsidRPr="003A2770" w:rsidRDefault="003802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tradicijski obrti</w:t>
            </w:r>
            <w:r w:rsidR="008F5C29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 xml:space="preserve"> iz</w:t>
            </w:r>
            <w:r w:rsidR="00F468F3">
              <w:rPr>
                <w:rFonts w:ascii="Times New Roman" w:hAnsi="Times New Roman"/>
                <w:vertAlign w:val="superscript"/>
              </w:rPr>
              <w:t xml:space="preserve"> života predaka</w:t>
            </w:r>
            <w:r>
              <w:rPr>
                <w:rFonts w:ascii="Times New Roman" w:hAnsi="Times New Roman"/>
                <w:vertAlign w:val="superscript"/>
              </w:rPr>
              <w:t xml:space="preserve"> ili sl.</w:t>
            </w:r>
          </w:p>
        </w:tc>
      </w:tr>
      <w:tr w:rsidR="00A17B08" w:rsidRPr="003A2770" w14:paraId="5C4F4E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8EA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E063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C63ED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0AB725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4BF621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92A3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9FC5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170478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B750EA4" w14:textId="1BDAEF81" w:rsidR="00A17B08" w:rsidRPr="003A2770" w:rsidRDefault="007444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ulaznice </w:t>
            </w:r>
            <w:r w:rsidR="00F468F3">
              <w:rPr>
                <w:rFonts w:ascii="Times New Roman" w:hAnsi="Times New Roman"/>
                <w:vertAlign w:val="superscript"/>
              </w:rPr>
              <w:t xml:space="preserve"> za bazen (toplice</w:t>
            </w:r>
            <w:r w:rsidR="00FA10CB">
              <w:rPr>
                <w:rFonts w:ascii="Times New Roman" w:hAnsi="Times New Roman"/>
                <w:vertAlign w:val="superscript"/>
              </w:rPr>
              <w:t>/ noćno kupanje),</w:t>
            </w:r>
            <w:r w:rsidR="004B19BF">
              <w:rPr>
                <w:rFonts w:ascii="Times New Roman" w:hAnsi="Times New Roman"/>
                <w:vertAlign w:val="superscript"/>
              </w:rPr>
              <w:t xml:space="preserve"> posjet tvornici Kraš,</w:t>
            </w:r>
            <w:r w:rsidR="008F5C29">
              <w:rPr>
                <w:rFonts w:ascii="Times New Roman" w:hAnsi="Times New Roman"/>
                <w:vertAlign w:val="superscript"/>
              </w:rPr>
              <w:t xml:space="preserve"> posjet tvornici Rimac, </w:t>
            </w:r>
            <w:r w:rsidR="004B19BF">
              <w:rPr>
                <w:rFonts w:ascii="Times New Roman" w:hAnsi="Times New Roman"/>
                <w:vertAlign w:val="superscript"/>
              </w:rPr>
              <w:t xml:space="preserve"> posjet svetištu Marija Bistrica, </w:t>
            </w:r>
            <w:proofErr w:type="spellStart"/>
            <w:r w:rsidR="004B19BF">
              <w:rPr>
                <w:rFonts w:ascii="Times New Roman" w:hAnsi="Times New Roman"/>
                <w:vertAlign w:val="superscript"/>
              </w:rPr>
              <w:t>Gupčevoj</w:t>
            </w:r>
            <w:proofErr w:type="spellEnd"/>
            <w:r w:rsidR="004B19BF">
              <w:rPr>
                <w:rFonts w:ascii="Times New Roman" w:hAnsi="Times New Roman"/>
                <w:vertAlign w:val="superscript"/>
              </w:rPr>
              <w:t xml:space="preserve"> lipi, </w:t>
            </w:r>
            <w:r w:rsidR="00FA10CB">
              <w:rPr>
                <w:rFonts w:ascii="Times New Roman" w:hAnsi="Times New Roman"/>
                <w:vertAlign w:val="superscript"/>
              </w:rPr>
              <w:t xml:space="preserve">Park znanosti, dvorci, </w:t>
            </w:r>
            <w:r w:rsidR="004B19BF">
              <w:rPr>
                <w:rFonts w:ascii="Times New Roman" w:hAnsi="Times New Roman"/>
                <w:vertAlign w:val="superscript"/>
              </w:rPr>
              <w:t>upoznavanje s životom na selu, domaće životinje…</w:t>
            </w:r>
          </w:p>
        </w:tc>
      </w:tr>
      <w:tr w:rsidR="00A17B08" w:rsidRPr="003A2770" w14:paraId="2B22E5B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224B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7A7A9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1FFA7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3D846D9" w14:textId="0023E500" w:rsidR="00A17B08" w:rsidRPr="003A2770" w:rsidRDefault="004B19B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Smještaj u objektu primjerenom dobi djece koji je okružen prirodom i ima prostran okoliš, siguran za boravak te  sadržaje  koji su primjereni i zanimljivi djeci (dječje igralište, prostor za igru i učionicu  na otvorenome). Objekt mora imati prostore u kojima se mogu odvijati aktivnosti prave škole u prirodi, s mogućnošću organizacije raznih natjecanja, plesa, igre i učenja na otvorenom i u zatvorenom prostoru.</w:t>
            </w:r>
            <w:r w:rsidR="008F5C29">
              <w:rPr>
                <w:rFonts w:ascii="Times New Roman" w:hAnsi="Times New Roman"/>
                <w:vertAlign w:val="superscript"/>
              </w:rPr>
              <w:t xml:space="preserve"> Objekt mora biti u blizini </w:t>
            </w:r>
            <w:r w:rsidR="00FA10CB">
              <w:rPr>
                <w:rFonts w:ascii="Times New Roman" w:hAnsi="Times New Roman"/>
                <w:vertAlign w:val="superscript"/>
              </w:rPr>
              <w:t xml:space="preserve">ili u sklopu </w:t>
            </w:r>
            <w:r w:rsidR="008F5C29">
              <w:rPr>
                <w:rFonts w:ascii="Times New Roman" w:hAnsi="Times New Roman"/>
                <w:vertAlign w:val="superscript"/>
              </w:rPr>
              <w:t>toplica</w:t>
            </w:r>
            <w:r w:rsidR="00FA10CB">
              <w:rPr>
                <w:rFonts w:ascii="Times New Roman" w:hAnsi="Times New Roman"/>
                <w:vertAlign w:val="superscript"/>
              </w:rPr>
              <w:t xml:space="preserve"> </w:t>
            </w:r>
            <w:r w:rsidR="008F5C29">
              <w:rPr>
                <w:rFonts w:ascii="Times New Roman" w:hAnsi="Times New Roman"/>
                <w:vertAlign w:val="superscript"/>
              </w:rPr>
              <w:t>radi korištenja bazena</w:t>
            </w:r>
            <w:r w:rsidR="00FA10CB">
              <w:rPr>
                <w:rFonts w:ascii="Times New Roman" w:hAnsi="Times New Roman"/>
                <w:vertAlign w:val="superscript"/>
              </w:rPr>
              <w:t xml:space="preserve">. </w:t>
            </w:r>
          </w:p>
        </w:tc>
      </w:tr>
      <w:tr w:rsidR="00A17B08" w:rsidRPr="003A2770" w14:paraId="077B75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D2C8F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7463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163EC2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72783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1219A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4588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49552F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9D506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15C7D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2AD4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1D4A28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5B2AF2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2F57395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D5FF8D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5DB19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296ED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570E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E6D45A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6D75B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4A7C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74D5A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2BC1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B9BA7E" w14:textId="793F9B08" w:rsidR="00A17B08" w:rsidRPr="003A2770" w:rsidRDefault="00CF797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2B7EAA" wp14:editId="2E1ED6D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-20955</wp:posOffset>
                      </wp:positionV>
                      <wp:extent cx="276225" cy="266700"/>
                      <wp:effectExtent l="0" t="0" r="2857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CADDF" id="Elipsa 8" o:spid="_x0000_s1026" style="position:absolute;margin-left:-1.1pt;margin-top:-1.65pt;width:21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" filled="f" strokecolor="#385d8a" strokeweight="2pt"/>
                  </w:pict>
                </mc:Fallback>
              </mc:AlternateConten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03457F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1EFF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C2499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A60D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6623F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3E03CF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2504C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35F5D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6F584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1591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84EE8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C090D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810DA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DF94F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3DE86A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4110C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63D1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6B03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6050EE" w14:textId="7BD7C101" w:rsidR="00A17B08" w:rsidRPr="003A2770" w:rsidRDefault="00CF797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E69C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="005B23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5B23B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="005B23B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D7A1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45D5309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9109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6EA223" w14:textId="4D9CD592" w:rsidR="00A17B08" w:rsidRPr="003A2770" w:rsidRDefault="00CF79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B23B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3802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3802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3802D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="003802D7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4EE969" w14:textId="657F50DF" w:rsidR="00A17B08" w:rsidRPr="003A2770" w:rsidRDefault="003802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535A7B">
              <w:rPr>
                <w:rFonts w:ascii="Times New Roman" w:hAnsi="Times New Roman"/>
              </w:rPr>
              <w:t>1</w:t>
            </w:r>
            <w:r w:rsidR="00CF797D">
              <w:rPr>
                <w:rFonts w:ascii="Times New Roman" w:hAnsi="Times New Roman"/>
              </w:rPr>
              <w:t>3</w:t>
            </w:r>
            <w:r w:rsidR="00535A7B">
              <w:rPr>
                <w:rFonts w:ascii="Times New Roman" w:hAnsi="Times New Roman"/>
              </w:rPr>
              <w:t>.</w:t>
            </w:r>
            <w:r w:rsidR="00CF797D">
              <w:rPr>
                <w:rFonts w:ascii="Times New Roman" w:hAnsi="Times New Roman"/>
              </w:rPr>
              <w:t xml:space="preserve"> 00</w:t>
            </w:r>
            <w:r w:rsidR="000E69C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B475DB4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2BE2AFA3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3278D3C3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060A79F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770B590C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09641CD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0B34B21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595627D3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5942A6A3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6CFFA503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266A5037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79405A7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lastRenderedPageBreak/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64A9AFEE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5CCF3C9D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1555363E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010EAEE3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2B57DD15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4C94552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18754634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6612E7CB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7E534BB5" w14:textId="77777777"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C8C4D59" w14:textId="77777777"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14:paraId="0D802D12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6953" w14:textId="77777777" w:rsidR="00536FF8" w:rsidRDefault="00536FF8" w:rsidP="005A7B7E">
      <w:r>
        <w:separator/>
      </w:r>
    </w:p>
  </w:endnote>
  <w:endnote w:type="continuationSeparator" w:id="0">
    <w:p w14:paraId="3024357E" w14:textId="77777777" w:rsidR="00536FF8" w:rsidRDefault="00536FF8" w:rsidP="005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05D2" w14:textId="77777777" w:rsidR="00536FF8" w:rsidRDefault="00536FF8" w:rsidP="005A7B7E">
      <w:r>
        <w:separator/>
      </w:r>
    </w:p>
  </w:footnote>
  <w:footnote w:type="continuationSeparator" w:id="0">
    <w:p w14:paraId="739180DD" w14:textId="77777777" w:rsidR="00536FF8" w:rsidRDefault="00536FF8" w:rsidP="005A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01635"/>
    <w:multiLevelType w:val="hybridMultilevel"/>
    <w:tmpl w:val="9D5ECD82"/>
    <w:lvl w:ilvl="0" w:tplc="C6F88E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3703095">
    <w:abstractNumId w:val="0"/>
  </w:num>
  <w:num w:numId="2" w16cid:durableId="1645697384">
    <w:abstractNumId w:val="4"/>
  </w:num>
  <w:num w:numId="3" w16cid:durableId="1225678213">
    <w:abstractNumId w:val="2"/>
  </w:num>
  <w:num w:numId="4" w16cid:durableId="1358311358">
    <w:abstractNumId w:val="1"/>
  </w:num>
  <w:num w:numId="5" w16cid:durableId="335772298">
    <w:abstractNumId w:val="5"/>
  </w:num>
  <w:num w:numId="6" w16cid:durableId="1057171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1348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E69C2"/>
    <w:rsid w:val="00124589"/>
    <w:rsid w:val="003802D7"/>
    <w:rsid w:val="004B19BF"/>
    <w:rsid w:val="00502AD0"/>
    <w:rsid w:val="00535A7B"/>
    <w:rsid w:val="00536FF8"/>
    <w:rsid w:val="005A7B7E"/>
    <w:rsid w:val="005B23B5"/>
    <w:rsid w:val="00744462"/>
    <w:rsid w:val="007B3D37"/>
    <w:rsid w:val="008F5C29"/>
    <w:rsid w:val="009D0945"/>
    <w:rsid w:val="009E58AB"/>
    <w:rsid w:val="00A17B08"/>
    <w:rsid w:val="00A23AB8"/>
    <w:rsid w:val="00B269A8"/>
    <w:rsid w:val="00B527CD"/>
    <w:rsid w:val="00CC448D"/>
    <w:rsid w:val="00CD4729"/>
    <w:rsid w:val="00CF2985"/>
    <w:rsid w:val="00CF797D"/>
    <w:rsid w:val="00F15B71"/>
    <w:rsid w:val="00F468F3"/>
    <w:rsid w:val="00FA10C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93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7B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B7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A7B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 Podnar</cp:lastModifiedBy>
  <cp:revision>2</cp:revision>
  <dcterms:created xsi:type="dcterms:W3CDTF">2022-09-21T12:49:00Z</dcterms:created>
  <dcterms:modified xsi:type="dcterms:W3CDTF">2022-09-21T12:49:00Z</dcterms:modified>
</cp:coreProperties>
</file>